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3A63" w:rsidR="00FC5D36" w:rsidP="00AB17AA" w:rsidRDefault="00FC5D36" w14:paraId="1E9D9F9C" w14:textId="77777777">
      <w:pPr>
        <w:suppressLineNumbers/>
        <w:spacing w:before="24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1D3A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52B74" wp14:editId="5AA0EB50">
            <wp:extent cx="5943600" cy="828675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3A63" w:rsidR="00B727A5" w:rsidP="4117E2EF" w:rsidRDefault="004D50DA" w14:paraId="2000E430" w14:textId="6E273030">
      <w:pPr>
        <w:suppressLineNumbers/>
        <w:spacing w:before="240" w:after="2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104192" w:rsidR="004D50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SENATE </w:t>
      </w:r>
      <w:r w:rsidRPr="28104192" w:rsidR="007059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BILL </w:t>
      </w:r>
      <w:r w:rsidRPr="28104192" w:rsidR="003F17E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</w:t>
      </w:r>
      <w:r w:rsidRPr="28104192" w:rsidR="6BBB5FA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28104192" w:rsidR="003F17E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</w:t>
      </w:r>
      <w:r w:rsidRPr="28104192" w:rsidR="678E5E6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28104192" w:rsidR="00D10A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28104192" w:rsidR="011B01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10</w:t>
      </w:r>
    </w:p>
    <w:tbl>
      <w:tblPr>
        <w:tblStyle w:val="TableGrid"/>
        <w:tblW w:w="9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PrChange w:author="Gonzalez Gonzalez, Juan" w:date="2023-09-21T18:39:26.473Z" w:id="178701210">
          <w:tblPr>
            <w:tblStyle w:val="TableGrid"/>
            <w:tblW w:w="9420" w:type="dxa"/>
            <w:tblBorders>
              <w:top w:val="none" w:color="auto" w:sz="0"/>
              <w:left w:val="none" w:color="auto" w:sz="0"/>
              <w:bottom w:val="none" w:color="auto" w:sz="0"/>
              <w:right w:val="none" w:color="auto" w:sz="0"/>
              <w:insideH w:val="none" w:color="auto" w:sz="0"/>
              <w:insideV w:val="none" w:color="auto" w:sz="0"/>
            </w:tblBorders>
            <w:tblLook w:val="04A0" w:firstRow="1" w:lastRow="0" w:firstColumn="1" w:lastColumn="0" w:noHBand="0" w:noVBand="1"/>
          </w:tblPr>
        </w:tblPrChange>
      </w:tblPr>
      <w:tblGrid>
        <w:gridCol w:w="5415"/>
        <w:gridCol w:w="4005"/>
        <w:tblGridChange w:id="1013877696">
          <w:tblGrid>
            <w:gridCol w:w="4590"/>
            <w:gridCol w:w="4830"/>
          </w:tblGrid>
        </w:tblGridChange>
      </w:tblGrid>
      <w:tr w:rsidRPr="001D3A63" w:rsidR="00B727A5" w:rsidTr="38941652" w14:paraId="20A6A0EE" w14:textId="77777777">
        <w:trPr>
          <w:trHeight w:val="525"/>
          <w:trPrChange w:author="Gonzalez Gonzalez, Juan" w:date="2023-09-21T18:39:25.135Z" w:id="1928169702">
            <w:trPr>
              <w:trHeight w:val="525"/>
            </w:trPr>
          </w:trPrChange>
        </w:trPr>
        <w:tc>
          <w:tcPr>
            <w:tcW w:w="5415" w:type="dxa"/>
            <w:tcMar/>
            <w:tcPrChange w:author="Gonzalez Gonzalez, Juan" w:date="2023-09-21T18:39:26.473Z" w:id="724603437">
              <w:tcPr>
                <w:tcW w:w="4590" w:type="dxa"/>
                <w:tcMar/>
              </w:tcPr>
            </w:tcPrChange>
          </w:tcPr>
          <w:p w:rsidRPr="001D3A63" w:rsidR="00B727A5" w:rsidP="001D3A63" w:rsidRDefault="00B727A5" w14:paraId="5D3EC7F9" w14:textId="1CA9DC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5A9B6BF1">
              <w:rPr>
                <w:rFonts w:ascii="Times New Roman" w:hAnsi="Times New Roman" w:cs="Times New Roman"/>
                <w:sz w:val="24"/>
                <w:szCs w:val="24"/>
              </w:rPr>
              <w:t xml:space="preserve">Date Presented: </w:t>
            </w:r>
          </w:p>
          <w:p w:rsidRPr="001D3A63" w:rsidR="00B727A5" w:rsidP="001D3A63" w:rsidRDefault="00B727A5" w14:paraId="4C8A80AF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Mar/>
            <w:tcPrChange w:author="Gonzalez Gonzalez, Juan" w:date="2023-09-21T18:39:26.473Z" w:id="268228382">
              <w:tcPr>
                <w:tcW w:w="4830" w:type="dxa"/>
                <w:tcMar/>
              </w:tcPr>
            </w:tcPrChange>
          </w:tcPr>
          <w:p w:rsidRPr="001D3A63" w:rsidR="00B727A5" w:rsidP="16AD1EEC" w:rsidRDefault="0478AB7C" w14:paraId="7877A29F" w14:textId="26547D92">
            <w:pPr>
              <w:pStyle w:val="NoSpacing"/>
              <w:jc w:val="right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8104192" w:rsidR="48BDCEF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 Bill to Create the </w:t>
            </w:r>
            <w:r w:rsidRPr="28104192" w:rsidR="6E360B5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Auraria Campus</w:t>
            </w:r>
            <w:r w:rsidRPr="28104192" w:rsidR="48BDCEF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Committee</w:t>
            </w:r>
          </w:p>
        </w:tc>
      </w:tr>
      <w:tr w:rsidRPr="001D3A63" w:rsidR="000A4AA2" w:rsidTr="38941652" w14:paraId="3CC0A459" w14:textId="77777777">
        <w:trPr>
          <w:trHeight w:val="855" w:hRule="exact"/>
          <w:trPrChange w:author="Gonzalez Gonzalez, Juan" w:date="2023-09-21T18:39:25.136Z" w:id="1305273049">
            <w:trPr>
              <w:trHeight w:val="855"/>
            </w:trPr>
          </w:trPrChange>
        </w:trPr>
        <w:tc>
          <w:tcPr>
            <w:tcW w:w="5415" w:type="dxa"/>
            <w:tcMar/>
            <w:tcPrChange w:author="Gonzalez Gonzalez, Juan" w:date="2023-09-21T18:39:26.473Z" w:id="490049363">
              <w:tcPr>
                <w:tcW w:w="4590" w:type="dxa"/>
                <w:tcMar/>
              </w:tcPr>
            </w:tcPrChange>
          </w:tcPr>
          <w:p w:rsidRPr="001D3A63" w:rsidR="000A4AA2" w:rsidP="00684F59" w:rsidRDefault="000A4AA2" w14:paraId="337884FB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31A5D56D">
              <w:rPr>
                <w:rFonts w:ascii="Times New Roman" w:hAnsi="Times New Roman" w:cs="Times New Roman"/>
                <w:sz w:val="24"/>
                <w:szCs w:val="24"/>
              </w:rPr>
              <w:t>Authorship:</w:t>
            </w:r>
          </w:p>
        </w:tc>
        <w:tc>
          <w:tcPr>
            <w:tcW w:w="4005" w:type="dxa"/>
            <w:tcMar/>
            <w:tcPrChange w:author="Gonzalez Gonzalez, Juan" w:date="2023-09-21T18:39:26.473Z" w:id="1725789442">
              <w:tcPr>
                <w:tcW w:w="4830" w:type="dxa"/>
                <w:tcMar/>
              </w:tcPr>
            </w:tcPrChange>
          </w:tcPr>
          <w:p w:rsidRPr="00813CAF" w:rsidR="00684F59" w:rsidP="5A9B6BF1" w:rsidRDefault="127B2DD9" w14:paraId="0A73649B" w14:textId="323BDF21">
            <w:pPr>
              <w:pStyle w:val="NoSpacing"/>
            </w:pPr>
            <w:r w:rsidRPr="28104192" w:rsidR="564CDB0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Cade Bachman, Chief of Staff</w:t>
            </w:r>
          </w:p>
          <w:p w:rsidRPr="00813CAF" w:rsidR="00684F59" w:rsidP="28104192" w:rsidRDefault="127B2DD9" w14:paraId="58548008" w14:textId="3A4A2B62">
            <w:pPr>
              <w:pStyle w:val="NoSpacing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8104192" w:rsidR="3BFC77FB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Mitchell Mauro, Chair of SACAB</w:t>
            </w:r>
          </w:p>
        </w:tc>
      </w:tr>
      <w:tr w:rsidRPr="001D3A63" w:rsidR="00684F59" w:rsidTr="38941652" w14:paraId="7838E333" w14:textId="77777777">
        <w:trPr>
          <w:trHeight w:val="547" w:hRule="exact"/>
          <w:trPrChange w:author="Gonzalez Gonzalez, Juan" w:date="2023-09-21T18:39:25.136Z" w:id="1368589336">
            <w:trPr>
              <w:trHeight w:val="547"/>
            </w:trPr>
          </w:trPrChange>
        </w:trPr>
        <w:tc>
          <w:tcPr>
            <w:tcW w:w="5415" w:type="dxa"/>
            <w:tcMar/>
            <w:tcPrChange w:author="Gonzalez Gonzalez, Juan" w:date="2023-09-21T18:39:26.473Z" w:id="1307307291">
              <w:tcPr>
                <w:tcW w:w="4590" w:type="dxa"/>
                <w:tcMar/>
              </w:tcPr>
            </w:tcPrChange>
          </w:tcPr>
          <w:p w:rsidRPr="31A5D56D" w:rsidR="00684F59" w:rsidP="31A5D56D" w:rsidRDefault="00684F59" w14:paraId="456DC452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4117E2EF"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05" w:type="dxa"/>
            <w:tcMar/>
            <w:tcPrChange w:author="Gonzalez Gonzalez, Juan" w:date="2023-09-21T18:39:26.473Z" w:id="1686228478">
              <w:tcPr>
                <w:tcW w:w="4830" w:type="dxa"/>
                <w:tcMar/>
              </w:tcPr>
            </w:tcPrChange>
          </w:tcPr>
          <w:p w:rsidR="00684F59" w:rsidP="28104192" w:rsidRDefault="1EBED7FA" w14:paraId="1F115D66" w14:textId="51C4DE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28104192" w:rsidR="5EFB3261">
              <w:rPr>
                <w:rFonts w:ascii="Times New Roman" w:hAnsi="Times New Roman" w:cs="Times New Roman"/>
                <w:sz w:val="24"/>
                <w:szCs w:val="24"/>
              </w:rPr>
              <w:t>Sidney Augustyn, Chair of Finance and Funding</w:t>
            </w:r>
          </w:p>
        </w:tc>
      </w:tr>
      <w:tr w:rsidRPr="00AB3ED2" w:rsidR="00DE2000" w:rsidTr="38941652" w14:paraId="41A0D982" w14:textId="77777777">
        <w:trPr>
          <w:gridAfter w:val="1"/>
          <w:wAfter w:w="4005" w:type="dxa"/>
          <w:trHeight w:val="547" w:hRule="exact"/>
          <w:trPrChange w:author="Gonzalez Gonzalez, Juan" w:date="2023-09-21T18:39:25.137Z" w:id="1096158793">
            <w:trPr>
              <w:trHeight w:val="547"/>
            </w:trPr>
          </w:trPrChange>
        </w:trPr>
        <w:tc>
          <w:tcPr>
            <w:tcW w:w="5415" w:type="dxa"/>
            <w:tcMar/>
            <w:tcPrChange w:author="Gonzalez Gonzalez, Juan" w:date="2023-09-21T18:39:26.473Z" w:id="724183515">
              <w:tcPr>
                <w:tcW w:w="4590" w:type="dxa"/>
                <w:tcMar/>
              </w:tcPr>
            </w:tcPrChange>
          </w:tcPr>
          <w:p w:rsidRPr="00AB3ED2" w:rsidR="00DE2000" w:rsidP="00DE2000" w:rsidRDefault="00DE2000" w14:paraId="397110DE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AB3ED2" w:rsidR="00AB3ED2" w:rsidP="00AB3ED2" w:rsidRDefault="00AB3ED2" w14:paraId="52C5274B" w14:textId="308735E8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00AB3ED2">
        <w:rPr>
          <w:rFonts w:ascii="Times New Roman" w:hAnsi="Times New Roman" w:cs="Times New Roman"/>
          <w:sz w:val="24"/>
          <w:szCs w:val="24"/>
        </w:rPr>
        <w:t xml:space="preserve">WHEREAS, </w:t>
      </w:r>
      <w:r w:rsidRPr="28104192" w:rsidR="5782236E">
        <w:rPr>
          <w:rFonts w:ascii="Times New Roman" w:hAnsi="Times New Roman" w:cs="Times New Roman"/>
          <w:sz w:val="24"/>
          <w:szCs w:val="24"/>
        </w:rPr>
        <w:t>The</w:t>
      </w:r>
      <w:r w:rsidRPr="28104192" w:rsidR="5E2395A0">
        <w:rPr>
          <w:rFonts w:ascii="Times New Roman" w:hAnsi="Times New Roman" w:cs="Times New Roman"/>
          <w:sz w:val="24"/>
          <w:szCs w:val="24"/>
        </w:rPr>
        <w:t xml:space="preserve"> CU Denver</w:t>
      </w:r>
      <w:r w:rsidRPr="28104192" w:rsidR="5782236E">
        <w:rPr>
          <w:rFonts w:ascii="Times New Roman" w:hAnsi="Times New Roman" w:cs="Times New Roman"/>
          <w:sz w:val="24"/>
          <w:szCs w:val="24"/>
        </w:rPr>
        <w:t xml:space="preserve"> Student Government Association</w:t>
      </w:r>
      <w:r w:rsidRPr="28104192" w:rsidR="69AB0D65">
        <w:rPr>
          <w:rFonts w:ascii="Times New Roman" w:hAnsi="Times New Roman" w:cs="Times New Roman"/>
          <w:sz w:val="24"/>
          <w:szCs w:val="24"/>
        </w:rPr>
        <w:t xml:space="preserve"> (SGA)</w:t>
      </w:r>
      <w:r w:rsidRPr="28104192" w:rsidR="5782236E">
        <w:rPr>
          <w:rFonts w:ascii="Times New Roman" w:hAnsi="Times New Roman" w:cs="Times New Roman"/>
          <w:sz w:val="24"/>
          <w:szCs w:val="24"/>
        </w:rPr>
        <w:t xml:space="preserve"> </w:t>
      </w:r>
      <w:r w:rsidRPr="28104192" w:rsidR="1902EBAE">
        <w:rPr>
          <w:rFonts w:ascii="Times New Roman" w:hAnsi="Times New Roman" w:cs="Times New Roman"/>
          <w:sz w:val="24"/>
          <w:szCs w:val="24"/>
        </w:rPr>
        <w:t xml:space="preserve">is often asked to evaluate complex student issues, and </w:t>
      </w:r>
      <w:r w:rsidRPr="28104192" w:rsidR="78555E46">
        <w:rPr>
          <w:rFonts w:ascii="Times New Roman" w:hAnsi="Times New Roman" w:cs="Times New Roman"/>
          <w:sz w:val="24"/>
          <w:szCs w:val="24"/>
        </w:rPr>
        <w:t>ha</w:t>
      </w:r>
      <w:r w:rsidRPr="28104192" w:rsidR="1902EBAE">
        <w:rPr>
          <w:rFonts w:ascii="Times New Roman" w:hAnsi="Times New Roman" w:cs="Times New Roman"/>
          <w:sz w:val="24"/>
          <w:szCs w:val="24"/>
        </w:rPr>
        <w:t>s</w:t>
      </w:r>
      <w:r w:rsidRPr="28104192" w:rsidR="61DBCC5B">
        <w:rPr>
          <w:rFonts w:ascii="Times New Roman" w:hAnsi="Times New Roman" w:cs="Times New Roman"/>
          <w:sz w:val="24"/>
          <w:szCs w:val="24"/>
        </w:rPr>
        <w:t xml:space="preserve"> a responsibility to elevate student concerns regarding a variety of issues across campus</w:t>
      </w:r>
      <w:r w:rsidRPr="28104192" w:rsidR="7466FB3F">
        <w:rPr>
          <w:rFonts w:ascii="Times New Roman" w:hAnsi="Times New Roman" w:cs="Times New Roman"/>
          <w:sz w:val="24"/>
          <w:szCs w:val="24"/>
        </w:rPr>
        <w:t>, and;</w:t>
      </w:r>
    </w:p>
    <w:p w:rsidRPr="00AB3ED2" w:rsidR="00AB3ED2" w:rsidP="00AB3ED2" w:rsidRDefault="00AB3ED2" w14:paraId="708144A1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00AB3ED2" w:rsidRDefault="00AB3ED2" w14:paraId="2A32D345" w14:textId="73A3250D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00AB3ED2">
        <w:rPr>
          <w:rFonts w:ascii="Times New Roman" w:hAnsi="Times New Roman" w:cs="Times New Roman"/>
          <w:sz w:val="24"/>
          <w:szCs w:val="24"/>
        </w:rPr>
        <w:t>WHEREAS,</w:t>
      </w:r>
      <w:r w:rsidRPr="28104192" w:rsidR="7FBB8443">
        <w:rPr>
          <w:rFonts w:ascii="Times New Roman" w:hAnsi="Times New Roman" w:cs="Times New Roman"/>
          <w:sz w:val="24"/>
          <w:szCs w:val="24"/>
        </w:rPr>
        <w:t xml:space="preserve"> </w:t>
      </w:r>
      <w:r w:rsidRPr="28104192" w:rsidR="5F39C19C">
        <w:rPr>
          <w:rFonts w:ascii="Times New Roman" w:hAnsi="Times New Roman" w:cs="Times New Roman"/>
          <w:sz w:val="24"/>
          <w:szCs w:val="24"/>
        </w:rPr>
        <w:t>A key component of elevating student co</w:t>
      </w:r>
      <w:r w:rsidRPr="28104192" w:rsidR="425655A1">
        <w:rPr>
          <w:rFonts w:ascii="Times New Roman" w:hAnsi="Times New Roman" w:cs="Times New Roman"/>
          <w:sz w:val="24"/>
          <w:szCs w:val="24"/>
        </w:rPr>
        <w:t xml:space="preserve">ncerns is ensuring that the proper infrastructure </w:t>
      </w:r>
      <w:r w:rsidRPr="28104192" w:rsidR="5C1B4937">
        <w:rPr>
          <w:rFonts w:ascii="Times New Roman" w:hAnsi="Times New Roman" w:cs="Times New Roman"/>
          <w:sz w:val="24"/>
          <w:szCs w:val="24"/>
        </w:rPr>
        <w:t>exists to</w:t>
      </w:r>
      <w:r w:rsidRPr="28104192" w:rsidR="425655A1">
        <w:rPr>
          <w:rFonts w:ascii="Times New Roman" w:hAnsi="Times New Roman" w:cs="Times New Roman"/>
          <w:sz w:val="24"/>
          <w:szCs w:val="24"/>
        </w:rPr>
        <w:t xml:space="preserve"> a</w:t>
      </w:r>
      <w:r w:rsidRPr="28104192" w:rsidR="58E3A875">
        <w:rPr>
          <w:rFonts w:ascii="Times New Roman" w:hAnsi="Times New Roman" w:cs="Times New Roman"/>
          <w:sz w:val="24"/>
          <w:szCs w:val="24"/>
        </w:rPr>
        <w:t>dequately</w:t>
      </w:r>
      <w:r w:rsidRPr="28104192" w:rsidR="425655A1">
        <w:rPr>
          <w:rFonts w:ascii="Times New Roman" w:hAnsi="Times New Roman" w:cs="Times New Roman"/>
          <w:sz w:val="24"/>
          <w:szCs w:val="24"/>
        </w:rPr>
        <w:t xml:space="preserve"> collect feedback an</w:t>
      </w:r>
      <w:r w:rsidRPr="28104192" w:rsidR="458DF663">
        <w:rPr>
          <w:rFonts w:ascii="Times New Roman" w:hAnsi="Times New Roman" w:cs="Times New Roman"/>
          <w:sz w:val="24"/>
          <w:szCs w:val="24"/>
        </w:rPr>
        <w:t xml:space="preserve">d </w:t>
      </w:r>
      <w:r w:rsidRPr="28104192" w:rsidR="6F93AD65">
        <w:rPr>
          <w:rFonts w:ascii="Times New Roman" w:hAnsi="Times New Roman" w:cs="Times New Roman"/>
          <w:sz w:val="24"/>
          <w:szCs w:val="24"/>
        </w:rPr>
        <w:t>transofrm</w:t>
      </w:r>
      <w:r w:rsidRPr="28104192" w:rsidR="458DF663">
        <w:rPr>
          <w:rFonts w:ascii="Times New Roman" w:hAnsi="Times New Roman" w:cs="Times New Roman"/>
          <w:sz w:val="24"/>
          <w:szCs w:val="24"/>
        </w:rPr>
        <w:t xml:space="preserve"> that feedback into advoacy</w:t>
      </w:r>
      <w:r w:rsidRPr="28104192" w:rsidR="3519C2A3">
        <w:rPr>
          <w:rFonts w:ascii="Times New Roman" w:hAnsi="Times New Roman" w:cs="Times New Roman"/>
          <w:sz w:val="24"/>
          <w:szCs w:val="24"/>
        </w:rPr>
        <w:t>,</w:t>
      </w:r>
      <w:r w:rsidRPr="28104192" w:rsidR="3003FF1E">
        <w:rPr>
          <w:rFonts w:ascii="Times New Roman" w:hAnsi="Times New Roman" w:cs="Times New Roman"/>
          <w:sz w:val="24"/>
          <w:szCs w:val="24"/>
        </w:rPr>
        <w:t xml:space="preserve"> and;</w:t>
      </w:r>
    </w:p>
    <w:p w:rsidRPr="00AB3ED2" w:rsidR="00AB3ED2" w:rsidP="00AB3ED2" w:rsidRDefault="00AB3ED2" w14:paraId="7ADFBE6D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="00AB3ED2" w:rsidP="5A9B6BF1" w:rsidRDefault="00AB3ED2" w14:paraId="4CC495F6" w14:textId="238E680C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00AB3ED2">
        <w:rPr>
          <w:rFonts w:ascii="Times New Roman" w:hAnsi="Times New Roman" w:cs="Times New Roman"/>
          <w:sz w:val="24"/>
          <w:szCs w:val="24"/>
        </w:rPr>
        <w:t>WHEREAS,</w:t>
      </w:r>
      <w:r w:rsidRPr="28104192" w:rsidR="5FB6E07E">
        <w:rPr>
          <w:rFonts w:ascii="Times New Roman" w:hAnsi="Times New Roman" w:cs="Times New Roman"/>
          <w:sz w:val="24"/>
          <w:szCs w:val="24"/>
        </w:rPr>
        <w:t xml:space="preserve"> </w:t>
      </w:r>
      <w:r w:rsidRPr="28104192" w:rsidR="6756F9D9">
        <w:rPr>
          <w:rFonts w:ascii="Times New Roman" w:hAnsi="Times New Roman" w:cs="Times New Roman"/>
          <w:sz w:val="24"/>
          <w:szCs w:val="24"/>
        </w:rPr>
        <w:t xml:space="preserve">the </w:t>
      </w:r>
      <w:r w:rsidRPr="28104192" w:rsidR="68FC6C14">
        <w:rPr>
          <w:rFonts w:ascii="Times New Roman" w:hAnsi="Times New Roman" w:cs="Times New Roman"/>
          <w:sz w:val="24"/>
          <w:szCs w:val="24"/>
        </w:rPr>
        <w:t xml:space="preserve">current structure of shared governance on </w:t>
      </w:r>
      <w:r w:rsidRPr="28104192" w:rsidR="639000DA">
        <w:rPr>
          <w:rFonts w:ascii="Times New Roman" w:hAnsi="Times New Roman" w:cs="Times New Roman"/>
          <w:sz w:val="24"/>
          <w:szCs w:val="24"/>
        </w:rPr>
        <w:t xml:space="preserve">the </w:t>
      </w:r>
      <w:r w:rsidRPr="28104192" w:rsidR="68FC6C14">
        <w:rPr>
          <w:rFonts w:ascii="Times New Roman" w:hAnsi="Times New Roman" w:cs="Times New Roman"/>
          <w:sz w:val="24"/>
          <w:szCs w:val="24"/>
        </w:rPr>
        <w:t>Auraria</w:t>
      </w:r>
      <w:r w:rsidRPr="28104192" w:rsidR="50A4F46A">
        <w:rPr>
          <w:rFonts w:ascii="Times New Roman" w:hAnsi="Times New Roman" w:cs="Times New Roman"/>
          <w:sz w:val="24"/>
          <w:szCs w:val="24"/>
        </w:rPr>
        <w:t xml:space="preserve"> </w:t>
      </w:r>
      <w:r w:rsidRPr="28104192" w:rsidR="0B12BC64">
        <w:rPr>
          <w:rFonts w:ascii="Times New Roman" w:hAnsi="Times New Roman" w:cs="Times New Roman"/>
          <w:sz w:val="24"/>
          <w:szCs w:val="24"/>
        </w:rPr>
        <w:t>C</w:t>
      </w:r>
      <w:r w:rsidRPr="28104192" w:rsidR="68FC6C14">
        <w:rPr>
          <w:rFonts w:ascii="Times New Roman" w:hAnsi="Times New Roman" w:cs="Times New Roman"/>
          <w:sz w:val="24"/>
          <w:szCs w:val="24"/>
        </w:rPr>
        <w:t xml:space="preserve">ampus means that </w:t>
      </w:r>
      <w:r w:rsidRPr="28104192" w:rsidR="64BBFC26">
        <w:rPr>
          <w:rFonts w:ascii="Times New Roman" w:hAnsi="Times New Roman" w:cs="Times New Roman"/>
          <w:sz w:val="24"/>
          <w:szCs w:val="24"/>
        </w:rPr>
        <w:t xml:space="preserve">CU Denver </w:t>
      </w:r>
      <w:r w:rsidRPr="28104192" w:rsidR="68FC6C14">
        <w:rPr>
          <w:rFonts w:ascii="Times New Roman" w:hAnsi="Times New Roman" w:cs="Times New Roman"/>
          <w:sz w:val="24"/>
          <w:szCs w:val="24"/>
        </w:rPr>
        <w:t>SACAB representatives are responsible for handling most AHEC</w:t>
      </w:r>
      <w:r w:rsidRPr="28104192" w:rsidR="744432D4">
        <w:rPr>
          <w:rFonts w:ascii="Times New Roman" w:hAnsi="Times New Roman" w:cs="Times New Roman"/>
          <w:sz w:val="24"/>
          <w:szCs w:val="24"/>
        </w:rPr>
        <w:t>-relevant</w:t>
      </w:r>
      <w:r w:rsidRPr="28104192" w:rsidR="68FC6C14">
        <w:rPr>
          <w:rFonts w:ascii="Times New Roman" w:hAnsi="Times New Roman" w:cs="Times New Roman"/>
          <w:sz w:val="24"/>
          <w:szCs w:val="24"/>
        </w:rPr>
        <w:t xml:space="preserve"> </w:t>
      </w:r>
      <w:r w:rsidRPr="28104192" w:rsidR="03851AE2">
        <w:rPr>
          <w:rFonts w:ascii="Times New Roman" w:hAnsi="Times New Roman" w:cs="Times New Roman"/>
          <w:sz w:val="24"/>
          <w:szCs w:val="24"/>
        </w:rPr>
        <w:t xml:space="preserve">campus </w:t>
      </w:r>
      <w:r w:rsidRPr="28104192" w:rsidR="68FC6C14">
        <w:rPr>
          <w:rFonts w:ascii="Times New Roman" w:hAnsi="Times New Roman" w:cs="Times New Roman"/>
          <w:sz w:val="24"/>
          <w:szCs w:val="24"/>
        </w:rPr>
        <w:t>concerns, and are especially responsible for communicating t</w:t>
      </w:r>
      <w:r w:rsidRPr="28104192" w:rsidR="726520AE">
        <w:rPr>
          <w:rFonts w:ascii="Times New Roman" w:hAnsi="Times New Roman" w:cs="Times New Roman"/>
          <w:sz w:val="24"/>
          <w:szCs w:val="24"/>
        </w:rPr>
        <w:t>hat feedback to AHEC itself</w:t>
      </w:r>
      <w:r w:rsidRPr="28104192" w:rsidR="5EFF550A">
        <w:rPr>
          <w:rFonts w:ascii="Times New Roman" w:hAnsi="Times New Roman" w:cs="Times New Roman"/>
          <w:sz w:val="24"/>
          <w:szCs w:val="24"/>
        </w:rPr>
        <w:t>, and;</w:t>
      </w:r>
    </w:p>
    <w:p w:rsidR="28104192" w:rsidP="28104192" w:rsidRDefault="28104192" w14:paraId="2EAB320F" w14:textId="5833A62A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</w:p>
    <w:p w:rsidR="06F3C3DF" w:rsidP="28104192" w:rsidRDefault="06F3C3DF" w14:paraId="09F4E9E7" w14:textId="33E0BC23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  <w:r w:rsidRPr="38941652" w:rsidR="155A67F5">
        <w:rPr>
          <w:rFonts w:ascii="Times New Roman" w:hAnsi="Times New Roman" w:cs="Times New Roman"/>
          <w:sz w:val="24"/>
          <w:szCs w:val="24"/>
        </w:rPr>
        <w:t xml:space="preserve">WHEREAS, It is important to the </w:t>
      </w:r>
      <w:r w:rsidRPr="38941652" w:rsidR="42B79628">
        <w:rPr>
          <w:rFonts w:ascii="Times New Roman" w:hAnsi="Times New Roman" w:cs="Times New Roman"/>
          <w:sz w:val="24"/>
          <w:szCs w:val="24"/>
        </w:rPr>
        <w:t xml:space="preserve">CU Denver </w:t>
      </w:r>
      <w:r w:rsidRPr="38941652" w:rsidR="155A67F5">
        <w:rPr>
          <w:rFonts w:ascii="Times New Roman" w:hAnsi="Times New Roman" w:cs="Times New Roman"/>
          <w:sz w:val="24"/>
          <w:szCs w:val="24"/>
        </w:rPr>
        <w:t xml:space="preserve">SGA that the </w:t>
      </w:r>
      <w:r w:rsidRPr="38941652" w:rsidR="451E6851">
        <w:rPr>
          <w:rFonts w:ascii="Times New Roman" w:hAnsi="Times New Roman" w:cs="Times New Roman"/>
          <w:sz w:val="24"/>
          <w:szCs w:val="24"/>
        </w:rPr>
        <w:t xml:space="preserve">CU Denver </w:t>
      </w:r>
      <w:r w:rsidRPr="38941652" w:rsidR="155A67F5">
        <w:rPr>
          <w:rFonts w:ascii="Times New Roman" w:hAnsi="Times New Roman" w:cs="Times New Roman"/>
          <w:sz w:val="24"/>
          <w:szCs w:val="24"/>
        </w:rPr>
        <w:t>SACAB representati</w:t>
      </w:r>
      <w:r w:rsidRPr="38941652" w:rsidR="0F92171E">
        <w:rPr>
          <w:rFonts w:ascii="Times New Roman" w:hAnsi="Times New Roman" w:cs="Times New Roman"/>
          <w:sz w:val="24"/>
          <w:szCs w:val="24"/>
        </w:rPr>
        <w:t>ve</w:t>
      </w:r>
      <w:r w:rsidRPr="38941652" w:rsidR="1AF3B171">
        <w:rPr>
          <w:rFonts w:ascii="Times New Roman" w:hAnsi="Times New Roman" w:cs="Times New Roman"/>
          <w:sz w:val="24"/>
          <w:szCs w:val="24"/>
        </w:rPr>
        <w:t>s</w:t>
      </w:r>
      <w:r w:rsidRPr="38941652" w:rsidR="0F92171E">
        <w:rPr>
          <w:rFonts w:ascii="Times New Roman" w:hAnsi="Times New Roman" w:cs="Times New Roman"/>
          <w:sz w:val="24"/>
          <w:szCs w:val="24"/>
        </w:rPr>
        <w:t xml:space="preserve"> are suppo</w:t>
      </w:r>
      <w:del w:author="Agarwal, Harshit" w:date="2023-09-22T19:18:19.946Z" w:id="418342827">
        <w:r w:rsidRPr="38941652" w:rsidDel="0F92171E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Pr="38941652" w:rsidR="0F92171E">
        <w:rPr>
          <w:rFonts w:ascii="Times New Roman" w:hAnsi="Times New Roman" w:cs="Times New Roman"/>
          <w:sz w:val="24"/>
          <w:szCs w:val="24"/>
        </w:rPr>
        <w:t xml:space="preserve">rted and enabled to advocate for students in the manor which is most effective. </w:t>
      </w:r>
      <w:r w:rsidRPr="38941652" w:rsidR="7C7C34F9">
        <w:rPr>
          <w:rFonts w:ascii="Times New Roman" w:hAnsi="Times New Roman" w:cs="Times New Roman"/>
          <w:sz w:val="24"/>
          <w:szCs w:val="24"/>
        </w:rPr>
        <w:t>Moreover, core to any effective advocacy is focus on the issues which need to be solved, and;</w:t>
      </w:r>
    </w:p>
    <w:p w:rsidR="28104192" w:rsidP="28104192" w:rsidRDefault="28104192" w14:paraId="487EA035" w14:textId="301C2217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</w:p>
    <w:p w:rsidR="18A22103" w:rsidP="28104192" w:rsidRDefault="18A22103" w14:paraId="0BBB76D2" w14:textId="15B1F729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18A22103">
        <w:rPr>
          <w:rFonts w:ascii="Times New Roman" w:hAnsi="Times New Roman" w:cs="Times New Roman"/>
          <w:sz w:val="24"/>
          <w:szCs w:val="24"/>
        </w:rPr>
        <w:t xml:space="preserve">WHEREAS, Creating a committee whose focus is the adjudication of AHEC and Auraria </w:t>
      </w:r>
      <w:r w:rsidRPr="28104192" w:rsidR="32C73B7F">
        <w:rPr>
          <w:rFonts w:ascii="Times New Roman" w:hAnsi="Times New Roman" w:cs="Times New Roman"/>
          <w:sz w:val="24"/>
          <w:szCs w:val="24"/>
        </w:rPr>
        <w:t>C</w:t>
      </w:r>
      <w:r w:rsidRPr="28104192" w:rsidR="18A22103">
        <w:rPr>
          <w:rFonts w:ascii="Times New Roman" w:hAnsi="Times New Roman" w:cs="Times New Roman"/>
          <w:sz w:val="24"/>
          <w:szCs w:val="24"/>
        </w:rPr>
        <w:t xml:space="preserve">ampus </w:t>
      </w:r>
      <w:r w:rsidRPr="28104192" w:rsidR="33087569">
        <w:rPr>
          <w:rFonts w:ascii="Times New Roman" w:hAnsi="Times New Roman" w:cs="Times New Roman"/>
          <w:sz w:val="24"/>
          <w:szCs w:val="24"/>
        </w:rPr>
        <w:t xml:space="preserve">relevant issues will support the </w:t>
      </w:r>
      <w:r w:rsidRPr="28104192" w:rsidR="7ED12307">
        <w:rPr>
          <w:rFonts w:ascii="Times New Roman" w:hAnsi="Times New Roman" w:cs="Times New Roman"/>
          <w:sz w:val="24"/>
          <w:szCs w:val="24"/>
        </w:rPr>
        <w:t xml:space="preserve">CU Denver </w:t>
      </w:r>
      <w:r w:rsidRPr="28104192" w:rsidR="33087569">
        <w:rPr>
          <w:rFonts w:ascii="Times New Roman" w:hAnsi="Times New Roman" w:cs="Times New Roman"/>
          <w:sz w:val="24"/>
          <w:szCs w:val="24"/>
        </w:rPr>
        <w:t>SACAB representative</w:t>
      </w:r>
      <w:r w:rsidRPr="28104192" w:rsidR="5F24C584">
        <w:rPr>
          <w:rFonts w:ascii="Times New Roman" w:hAnsi="Times New Roman" w:cs="Times New Roman"/>
          <w:sz w:val="24"/>
          <w:szCs w:val="24"/>
        </w:rPr>
        <w:t>(s)</w:t>
      </w:r>
      <w:r w:rsidRPr="28104192" w:rsidR="33087569">
        <w:rPr>
          <w:rFonts w:ascii="Times New Roman" w:hAnsi="Times New Roman" w:cs="Times New Roman"/>
          <w:sz w:val="24"/>
          <w:szCs w:val="24"/>
        </w:rPr>
        <w:t xml:space="preserve"> through the construction of a larger feedback gathering apparatus and </w:t>
      </w:r>
      <w:r w:rsidRPr="28104192" w:rsidR="6ED7C79A">
        <w:rPr>
          <w:rFonts w:ascii="Times New Roman" w:hAnsi="Times New Roman" w:cs="Times New Roman"/>
          <w:sz w:val="24"/>
          <w:szCs w:val="24"/>
        </w:rPr>
        <w:t>increasing collaboration.</w:t>
      </w:r>
    </w:p>
    <w:p w:rsidRPr="00AB3ED2" w:rsidR="00AB3ED2" w:rsidP="00AB3ED2" w:rsidRDefault="00AB3ED2" w14:paraId="3A8EB75B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5A9B6BF1" w:rsidRDefault="00AB3ED2" w14:paraId="277A8DB4" w14:textId="0C8D39D2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00AB3ED2">
        <w:rPr>
          <w:rFonts w:ascii="Times New Roman" w:hAnsi="Times New Roman" w:cs="Times New Roman"/>
          <w:sz w:val="24"/>
          <w:szCs w:val="24"/>
        </w:rPr>
        <w:t xml:space="preserve">NOW THEREFORE BE IT RESOLVED, </w:t>
      </w:r>
      <w:r w:rsidRPr="28104192" w:rsidR="508A2CBD">
        <w:rPr>
          <w:rFonts w:ascii="Times New Roman" w:hAnsi="Times New Roman" w:cs="Times New Roman"/>
          <w:sz w:val="24"/>
          <w:szCs w:val="24"/>
        </w:rPr>
        <w:t xml:space="preserve">The </w:t>
      </w:r>
      <w:r w:rsidRPr="28104192" w:rsidR="179C229E">
        <w:rPr>
          <w:rFonts w:ascii="Times New Roman" w:hAnsi="Times New Roman" w:cs="Times New Roman"/>
          <w:sz w:val="24"/>
          <w:szCs w:val="24"/>
        </w:rPr>
        <w:t xml:space="preserve">Auraria campus </w:t>
      </w:r>
      <w:r w:rsidRPr="28104192" w:rsidR="29DFA349">
        <w:rPr>
          <w:rFonts w:ascii="Times New Roman" w:hAnsi="Times New Roman" w:cs="Times New Roman"/>
          <w:sz w:val="24"/>
          <w:szCs w:val="24"/>
        </w:rPr>
        <w:t>A</w:t>
      </w:r>
      <w:r w:rsidRPr="28104192" w:rsidR="50D4F17C">
        <w:rPr>
          <w:rFonts w:ascii="Times New Roman" w:hAnsi="Times New Roman" w:cs="Times New Roman"/>
          <w:sz w:val="24"/>
          <w:szCs w:val="24"/>
        </w:rPr>
        <w:t xml:space="preserve">d </w:t>
      </w:r>
      <w:r w:rsidRPr="28104192" w:rsidR="29DFA349">
        <w:rPr>
          <w:rFonts w:ascii="Times New Roman" w:hAnsi="Times New Roman" w:cs="Times New Roman"/>
          <w:sz w:val="24"/>
          <w:szCs w:val="24"/>
        </w:rPr>
        <w:t>H</w:t>
      </w:r>
      <w:r w:rsidRPr="28104192" w:rsidR="5A7334D9">
        <w:rPr>
          <w:rFonts w:ascii="Times New Roman" w:hAnsi="Times New Roman" w:cs="Times New Roman"/>
          <w:sz w:val="24"/>
          <w:szCs w:val="24"/>
        </w:rPr>
        <w:t>oc</w:t>
      </w:r>
      <w:r w:rsidRPr="28104192" w:rsidR="29DFA349">
        <w:rPr>
          <w:rFonts w:ascii="Times New Roman" w:hAnsi="Times New Roman" w:cs="Times New Roman"/>
          <w:sz w:val="24"/>
          <w:szCs w:val="24"/>
        </w:rPr>
        <w:t xml:space="preserve"> committee is formed</w:t>
      </w:r>
      <w:r w:rsidRPr="28104192" w:rsidR="508A2CBD">
        <w:rPr>
          <w:rFonts w:ascii="Times New Roman" w:hAnsi="Times New Roman" w:cs="Times New Roman"/>
          <w:sz w:val="24"/>
          <w:szCs w:val="24"/>
        </w:rPr>
        <w:t>.</w:t>
      </w:r>
      <w:r w:rsidRPr="28104192" w:rsidR="5C0C6B0E">
        <w:rPr>
          <w:rFonts w:ascii="Times New Roman" w:hAnsi="Times New Roman" w:cs="Times New Roman"/>
          <w:sz w:val="24"/>
          <w:szCs w:val="24"/>
        </w:rPr>
        <w:t xml:space="preserve"> This committee will be created with the purpose statement: To </w:t>
      </w:r>
      <w:r w:rsidRPr="28104192" w:rsidR="2FB49B4C">
        <w:rPr>
          <w:rFonts w:ascii="Times New Roman" w:hAnsi="Times New Roman" w:cs="Times New Roman"/>
          <w:sz w:val="24"/>
          <w:szCs w:val="24"/>
        </w:rPr>
        <w:t>advise and collaborate with the</w:t>
      </w:r>
      <w:r w:rsidRPr="28104192" w:rsidR="22391B2F">
        <w:rPr>
          <w:rFonts w:ascii="Times New Roman" w:hAnsi="Times New Roman" w:cs="Times New Roman"/>
          <w:sz w:val="24"/>
          <w:szCs w:val="24"/>
        </w:rPr>
        <w:t xml:space="preserve"> CU Denver</w:t>
      </w:r>
      <w:r w:rsidRPr="28104192" w:rsidR="2FB49B4C">
        <w:rPr>
          <w:rFonts w:ascii="Times New Roman" w:hAnsi="Times New Roman" w:cs="Times New Roman"/>
          <w:sz w:val="24"/>
          <w:szCs w:val="24"/>
        </w:rPr>
        <w:t xml:space="preserve"> SACAB Representative</w:t>
      </w:r>
      <w:r w:rsidRPr="28104192" w:rsidR="1335B5C9">
        <w:rPr>
          <w:rFonts w:ascii="Times New Roman" w:hAnsi="Times New Roman" w:cs="Times New Roman"/>
          <w:sz w:val="24"/>
          <w:szCs w:val="24"/>
        </w:rPr>
        <w:t>(s)</w:t>
      </w:r>
      <w:r w:rsidRPr="28104192" w:rsidR="2FB49B4C">
        <w:rPr>
          <w:rFonts w:ascii="Times New Roman" w:hAnsi="Times New Roman" w:cs="Times New Roman"/>
          <w:sz w:val="24"/>
          <w:szCs w:val="24"/>
        </w:rPr>
        <w:t xml:space="preserve"> and SGA executives in the adjudication of AHEC and Auraria </w:t>
      </w:r>
      <w:r w:rsidRPr="28104192" w:rsidR="457CB2C8">
        <w:rPr>
          <w:rFonts w:ascii="Times New Roman" w:hAnsi="Times New Roman" w:cs="Times New Roman"/>
          <w:sz w:val="24"/>
          <w:szCs w:val="24"/>
        </w:rPr>
        <w:t>C</w:t>
      </w:r>
      <w:r w:rsidRPr="28104192" w:rsidR="2FB49B4C">
        <w:rPr>
          <w:rFonts w:ascii="Times New Roman" w:hAnsi="Times New Roman" w:cs="Times New Roman"/>
          <w:sz w:val="24"/>
          <w:szCs w:val="24"/>
        </w:rPr>
        <w:t>ampus-wide issues</w:t>
      </w:r>
      <w:r w:rsidRPr="28104192" w:rsidR="5C0C6B0E">
        <w:rPr>
          <w:rFonts w:ascii="Times New Roman" w:hAnsi="Times New Roman" w:cs="Times New Roman"/>
          <w:sz w:val="24"/>
          <w:szCs w:val="24"/>
        </w:rPr>
        <w:t>.</w:t>
      </w:r>
    </w:p>
    <w:p w:rsidRPr="00AB3ED2" w:rsidR="00AB3ED2" w:rsidP="5A9B6BF1" w:rsidRDefault="00AB3ED2" w14:paraId="76281B19" w14:textId="529C7CD0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00AB3ED2" w:rsidRDefault="5C0C6B0E" w14:paraId="101CEE03" w14:textId="27336793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5C0C6B0E">
        <w:rPr>
          <w:rFonts w:ascii="Times New Roman" w:hAnsi="Times New Roman" w:cs="Times New Roman"/>
          <w:sz w:val="24"/>
          <w:szCs w:val="24"/>
        </w:rPr>
        <w:t xml:space="preserve">FURTHER BE IT RESOLVED, </w:t>
      </w:r>
      <w:r w:rsidRPr="28104192" w:rsidR="1661E46E">
        <w:rPr>
          <w:rFonts w:ascii="Times New Roman" w:hAnsi="Times New Roman" w:cs="Times New Roman"/>
          <w:sz w:val="24"/>
          <w:szCs w:val="24"/>
        </w:rPr>
        <w:t xml:space="preserve">The meeting times and frequency of this committee will be determined through a consensus of this committee’s members. </w:t>
      </w:r>
    </w:p>
    <w:p w:rsidR="5A9B6BF1" w:rsidP="5A9B6BF1" w:rsidRDefault="5A9B6BF1" w14:paraId="3B185427" w14:textId="4CF4E4F6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="62A22438" w:rsidP="5A9B6BF1" w:rsidRDefault="62A22438" w14:paraId="1185E07F" w14:textId="54830132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62A22438">
        <w:rPr>
          <w:rFonts w:ascii="Times New Roman" w:hAnsi="Times New Roman" w:cs="Times New Roman"/>
          <w:sz w:val="24"/>
          <w:szCs w:val="24"/>
        </w:rPr>
        <w:t xml:space="preserve">FINALLY IT IS RESOLVED, Membership of this committee is appointed at the </w:t>
      </w:r>
      <w:r w:rsidRPr="28104192" w:rsidR="0A20A281">
        <w:rPr>
          <w:rFonts w:ascii="Times New Roman" w:hAnsi="Times New Roman" w:cs="Times New Roman"/>
          <w:sz w:val="24"/>
          <w:szCs w:val="24"/>
        </w:rPr>
        <w:t>discretion of the SGA executives, or via a consensus of CU Denver’s SACAB representatives</w:t>
      </w:r>
      <w:r w:rsidRPr="28104192" w:rsidR="6DE9EAF8">
        <w:rPr>
          <w:rFonts w:ascii="Times New Roman" w:hAnsi="Times New Roman" w:cs="Times New Roman"/>
          <w:sz w:val="24"/>
          <w:szCs w:val="24"/>
        </w:rPr>
        <w:t>.</w:t>
      </w:r>
    </w:p>
    <w:p w:rsidR="00AB3ED2" w:rsidP="00AB3ED2" w:rsidRDefault="00AB3ED2" w14:paraId="40E3954C" w14:textId="77777777">
      <w:pPr>
        <w:ind w:left="-5" w:right="37"/>
      </w:pPr>
    </w:p>
    <w:p w:rsidRPr="001D3A63" w:rsidR="00B727A5" w:rsidP="00B727A5" w:rsidRDefault="00AB17AA" w14:paraId="75E364E4" w14:textId="2956A373">
      <w:pPr>
        <w:suppressLineNumbers/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B32DD26">
        <w:rPr>
          <w:rFonts w:ascii="Times New Roman" w:hAnsi="Times New Roman" w:eastAsia="Times New Roman" w:cs="Times New Roman"/>
          <w:sz w:val="24"/>
          <w:szCs w:val="24"/>
        </w:rPr>
        <w:t xml:space="preserve">Ratified by the Senate: </w:t>
      </w:r>
    </w:p>
    <w:p w:rsidRPr="001D3A63" w:rsidR="00B727A5" w:rsidP="00B727A5" w:rsidRDefault="00B727A5" w14:paraId="2FA26854" w14:textId="77777777">
      <w:pPr>
        <w:suppressLineNumbers/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1D3A63" w:rsidR="00991BCC" w:rsidTr="55198556" w14:paraId="63DD0951" w14:textId="77777777">
        <w:tc>
          <w:tcPr>
            <w:tcW w:w="4675" w:type="dxa"/>
          </w:tcPr>
          <w:p w:rsidRPr="001D3A63" w:rsidR="00991BCC" w:rsidP="00B727A5" w:rsidRDefault="00991BCC" w14:paraId="04892EC5" w14:textId="77777777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3A63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</w:tcPr>
          <w:p w:rsidRPr="001D3A63" w:rsidR="00991BCC" w:rsidP="00B727A5" w:rsidRDefault="00991BCC" w14:paraId="1DD3DD49" w14:textId="77777777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3A63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Pr="001D3A63" w:rsidR="00991BCC" w:rsidTr="55198556" w14:paraId="0B80813B" w14:textId="77777777">
        <w:tc>
          <w:tcPr>
            <w:tcW w:w="4675" w:type="dxa"/>
          </w:tcPr>
          <w:p w:rsidRPr="001D3A63" w:rsidR="00991BCC" w:rsidP="00B727A5" w:rsidRDefault="49004334" w14:paraId="31BB536D" w14:textId="6EC10340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AD1EEC">
              <w:rPr>
                <w:rFonts w:ascii="Times New Roman" w:hAnsi="Times New Roman" w:eastAsia="Times New Roman" w:cs="Times New Roman"/>
                <w:sz w:val="24"/>
                <w:szCs w:val="24"/>
              </w:rPr>
              <w:t>Bria Combs</w:t>
            </w:r>
            <w:r w:rsidRPr="16AD1EEC" w:rsidR="2B535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16AD1EEC" w:rsidR="2B53542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President</w:t>
            </w:r>
          </w:p>
        </w:tc>
        <w:tc>
          <w:tcPr>
            <w:tcW w:w="4675" w:type="dxa"/>
          </w:tcPr>
          <w:p w:rsidRPr="001D3A63" w:rsidR="00991BCC" w:rsidP="55198556" w:rsidRDefault="71760B9C" w14:paraId="7A7C3EC2" w14:textId="237A539C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55198556">
              <w:rPr>
                <w:rFonts w:ascii="Times New Roman" w:hAnsi="Times New Roman" w:eastAsia="Times New Roman" w:cs="Times New Roman"/>
                <w:sz w:val="24"/>
                <w:szCs w:val="24"/>
              </w:rPr>
              <w:t>Savanna</w:t>
            </w:r>
            <w:r w:rsidRPr="55198556" w:rsidR="31654897"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 w:rsidRPr="551985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Brooks</w:t>
            </w:r>
            <w:r w:rsidRPr="55198556" w:rsidR="2B535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55198556" w:rsidR="2B53542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Vice President</w:t>
            </w:r>
          </w:p>
        </w:tc>
      </w:tr>
    </w:tbl>
    <w:p w:rsidRPr="001D3A63" w:rsidR="00B727A5" w:rsidP="00B727A5" w:rsidRDefault="00B727A5" w14:paraId="5BEA6583" w14:textId="77777777">
      <w:pPr>
        <w:suppressLineNumbers/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sectPr w:rsidRPr="001D3A63" w:rsidR="00B727A5" w:rsidSect="000A4AA2">
      <w:headerReference w:type="default" r:id="rId11"/>
      <w:footerReference w:type="even" r:id="rId12"/>
      <w:footerReference w:type="default" r:id="rId13"/>
      <w:pgSz w:w="12240" w:h="15840" w:orient="portrait"/>
      <w:pgMar w:top="1440" w:right="1440" w:bottom="1440" w:left="1440" w:header="720" w:footer="720" w:gutter="0"/>
      <w:lnNumType w:countBy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873" w:rsidP="00981266" w:rsidRDefault="00A77873" w14:paraId="75C28870" w14:textId="77777777">
      <w:pPr>
        <w:spacing w:line="240" w:lineRule="auto"/>
      </w:pPr>
      <w:r>
        <w:separator/>
      </w:r>
    </w:p>
  </w:endnote>
  <w:endnote w:type="continuationSeparator" w:id="0">
    <w:p w:rsidR="00A77873" w:rsidP="00981266" w:rsidRDefault="00A77873" w14:paraId="6AF8420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266" w:rsidP="00981266" w:rsidRDefault="00981266" w14:paraId="6AA44361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81266" w:rsidP="00981266" w:rsidRDefault="00981266" w14:paraId="3AB9C59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69536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81266" w:rsidP="00981266" w:rsidRDefault="00981266" w14:paraId="22C2960A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1D3A63" w:rsidR="00B727A5" w:rsidP="00981266" w:rsidRDefault="00B727A5" w14:paraId="1E02B9A7" w14:textId="77777777">
    <w:pPr>
      <w:pStyle w:val="Footer"/>
      <w:ind w:right="360"/>
      <w:rPr>
        <w:rFonts w:ascii="Times New Roman" w:hAnsi="Times New Roman" w:cs="Times New Roman"/>
      </w:rPr>
    </w:pPr>
    <w:r w:rsidRPr="001D3A63">
      <w:rPr>
        <w:rFonts w:ascii="Times New Roman" w:hAnsi="Times New Roman" w:cs="Times New Roman"/>
      </w:rPr>
      <w:t>Vote Total (P-O-A)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873" w:rsidP="00981266" w:rsidRDefault="00A77873" w14:paraId="3321CAE1" w14:textId="77777777">
      <w:pPr>
        <w:spacing w:line="240" w:lineRule="auto"/>
      </w:pPr>
      <w:r>
        <w:separator/>
      </w:r>
    </w:p>
  </w:footnote>
  <w:footnote w:type="continuationSeparator" w:id="0">
    <w:p w:rsidR="00A77873" w:rsidP="00981266" w:rsidRDefault="00A77873" w14:paraId="32D87F7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F799C" w:rsidR="001F799C" w:rsidP="001F799C" w:rsidRDefault="001F799C" w14:paraId="12AFEEB1" w14:textId="77777777">
    <w:pPr>
      <w:pStyle w:val="Header"/>
      <w:jc w:val="right"/>
      <w:rPr>
        <w:rFonts w:ascii="Times New Roman" w:hAnsi="Times New Roman" w:cs="Times New Roman"/>
        <w:lang w:val="en-US"/>
      </w:rPr>
    </w:pPr>
    <w:r w:rsidRPr="001F799C">
      <w:rPr>
        <w:rFonts w:ascii="Times New Roman" w:hAnsi="Times New Roman" w:cs="Times New Roman"/>
        <w:lang w:val="en-US"/>
      </w:rPr>
      <w:t>Bill Status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L6bAtnj5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bW0MLK0tDSwNDNT0lEKTi0uzszPAykwqQUAoq6hIiwAAAA="/>
  </w:docVars>
  <w:rsids>
    <w:rsidRoot w:val="00813CAF"/>
    <w:rsid w:val="00030C6E"/>
    <w:rsid w:val="000A4AA2"/>
    <w:rsid w:val="000F7D44"/>
    <w:rsid w:val="00104855"/>
    <w:rsid w:val="0011AF10"/>
    <w:rsid w:val="001748A4"/>
    <w:rsid w:val="001D3A63"/>
    <w:rsid w:val="001E473D"/>
    <w:rsid w:val="001F799C"/>
    <w:rsid w:val="00254CED"/>
    <w:rsid w:val="00256802"/>
    <w:rsid w:val="00293E95"/>
    <w:rsid w:val="002C0D15"/>
    <w:rsid w:val="002F35B2"/>
    <w:rsid w:val="003474B4"/>
    <w:rsid w:val="0036539A"/>
    <w:rsid w:val="003F17EB"/>
    <w:rsid w:val="00401AF7"/>
    <w:rsid w:val="00440E8E"/>
    <w:rsid w:val="00442268"/>
    <w:rsid w:val="004D50DA"/>
    <w:rsid w:val="00525896"/>
    <w:rsid w:val="00545B15"/>
    <w:rsid w:val="005C0FF1"/>
    <w:rsid w:val="005F78DB"/>
    <w:rsid w:val="00684F59"/>
    <w:rsid w:val="00686352"/>
    <w:rsid w:val="00705913"/>
    <w:rsid w:val="00706AA8"/>
    <w:rsid w:val="007941B2"/>
    <w:rsid w:val="00813CAF"/>
    <w:rsid w:val="00836CD4"/>
    <w:rsid w:val="00893F17"/>
    <w:rsid w:val="00981266"/>
    <w:rsid w:val="00991BCC"/>
    <w:rsid w:val="009D2AE1"/>
    <w:rsid w:val="00A01610"/>
    <w:rsid w:val="00A74918"/>
    <w:rsid w:val="00A77873"/>
    <w:rsid w:val="00AB17AA"/>
    <w:rsid w:val="00AB3ED2"/>
    <w:rsid w:val="00AB76E9"/>
    <w:rsid w:val="00AD1FCD"/>
    <w:rsid w:val="00AD7008"/>
    <w:rsid w:val="00B05677"/>
    <w:rsid w:val="00B07D6B"/>
    <w:rsid w:val="00B270AB"/>
    <w:rsid w:val="00B277D3"/>
    <w:rsid w:val="00B30C51"/>
    <w:rsid w:val="00B619AE"/>
    <w:rsid w:val="00B667B0"/>
    <w:rsid w:val="00B727A5"/>
    <w:rsid w:val="00C94D95"/>
    <w:rsid w:val="00CA4B9A"/>
    <w:rsid w:val="00CA7AFE"/>
    <w:rsid w:val="00CD6B1D"/>
    <w:rsid w:val="00CD7D63"/>
    <w:rsid w:val="00D10A00"/>
    <w:rsid w:val="00D528AC"/>
    <w:rsid w:val="00D91553"/>
    <w:rsid w:val="00DA58FB"/>
    <w:rsid w:val="00DE2000"/>
    <w:rsid w:val="00DF0348"/>
    <w:rsid w:val="00DF798A"/>
    <w:rsid w:val="00E24BE5"/>
    <w:rsid w:val="00E56D78"/>
    <w:rsid w:val="00F166DA"/>
    <w:rsid w:val="00F8442C"/>
    <w:rsid w:val="00F86BBD"/>
    <w:rsid w:val="00FC5D36"/>
    <w:rsid w:val="010A2F3F"/>
    <w:rsid w:val="011B01EF"/>
    <w:rsid w:val="01F07C23"/>
    <w:rsid w:val="0231678E"/>
    <w:rsid w:val="03315AF1"/>
    <w:rsid w:val="03851AE2"/>
    <w:rsid w:val="03A31596"/>
    <w:rsid w:val="03BC79DB"/>
    <w:rsid w:val="046D7174"/>
    <w:rsid w:val="0478AB7C"/>
    <w:rsid w:val="04828693"/>
    <w:rsid w:val="0487FA97"/>
    <w:rsid w:val="04E66D59"/>
    <w:rsid w:val="05304C02"/>
    <w:rsid w:val="05340414"/>
    <w:rsid w:val="05D96825"/>
    <w:rsid w:val="06F3C3DF"/>
    <w:rsid w:val="08912148"/>
    <w:rsid w:val="09430DA6"/>
    <w:rsid w:val="0964ABEB"/>
    <w:rsid w:val="0A20A281"/>
    <w:rsid w:val="0B12BC64"/>
    <w:rsid w:val="0B8ED8FB"/>
    <w:rsid w:val="0B9C7ECB"/>
    <w:rsid w:val="0BB749E1"/>
    <w:rsid w:val="0CCF1F65"/>
    <w:rsid w:val="0CF55A33"/>
    <w:rsid w:val="0D2AA95C"/>
    <w:rsid w:val="0D55090A"/>
    <w:rsid w:val="0D785DAC"/>
    <w:rsid w:val="0E912A94"/>
    <w:rsid w:val="0F92171E"/>
    <w:rsid w:val="0FDF3F89"/>
    <w:rsid w:val="10E1734C"/>
    <w:rsid w:val="11784637"/>
    <w:rsid w:val="1221FE37"/>
    <w:rsid w:val="127B2DD9"/>
    <w:rsid w:val="12EB9A61"/>
    <w:rsid w:val="1335B5C9"/>
    <w:rsid w:val="136143E2"/>
    <w:rsid w:val="1371F6B8"/>
    <w:rsid w:val="13F256AD"/>
    <w:rsid w:val="14304AB2"/>
    <w:rsid w:val="1478DEFE"/>
    <w:rsid w:val="151488A7"/>
    <w:rsid w:val="15436111"/>
    <w:rsid w:val="15567BF3"/>
    <w:rsid w:val="155A67F5"/>
    <w:rsid w:val="1574BA36"/>
    <w:rsid w:val="1649D295"/>
    <w:rsid w:val="164D0D1F"/>
    <w:rsid w:val="1661E46E"/>
    <w:rsid w:val="16AD1EEC"/>
    <w:rsid w:val="16BDAB1D"/>
    <w:rsid w:val="16D67853"/>
    <w:rsid w:val="1771AEF4"/>
    <w:rsid w:val="179C229E"/>
    <w:rsid w:val="17A7F5D9"/>
    <w:rsid w:val="17B07FC0"/>
    <w:rsid w:val="181DEEE1"/>
    <w:rsid w:val="18A22103"/>
    <w:rsid w:val="1902EBAE"/>
    <w:rsid w:val="190BDC2F"/>
    <w:rsid w:val="1AF3B171"/>
    <w:rsid w:val="1B36D866"/>
    <w:rsid w:val="1BB3D8B2"/>
    <w:rsid w:val="1BE1A4F1"/>
    <w:rsid w:val="1C0F37BC"/>
    <w:rsid w:val="1C1AE752"/>
    <w:rsid w:val="1E721507"/>
    <w:rsid w:val="1EBED7FA"/>
    <w:rsid w:val="1EBF1DF3"/>
    <w:rsid w:val="1EDC173B"/>
    <w:rsid w:val="1FDF694F"/>
    <w:rsid w:val="21E1B56F"/>
    <w:rsid w:val="22391B2F"/>
    <w:rsid w:val="23FC4C91"/>
    <w:rsid w:val="25CA382F"/>
    <w:rsid w:val="2686F58C"/>
    <w:rsid w:val="2747A54A"/>
    <w:rsid w:val="274B169B"/>
    <w:rsid w:val="28104192"/>
    <w:rsid w:val="287D46E4"/>
    <w:rsid w:val="29B2BF9D"/>
    <w:rsid w:val="29B32431"/>
    <w:rsid w:val="29DC7403"/>
    <w:rsid w:val="29DFA349"/>
    <w:rsid w:val="2AE07F90"/>
    <w:rsid w:val="2B1248D8"/>
    <w:rsid w:val="2B2D1AA5"/>
    <w:rsid w:val="2B32DD26"/>
    <w:rsid w:val="2B535425"/>
    <w:rsid w:val="2BEB82A8"/>
    <w:rsid w:val="2C22685D"/>
    <w:rsid w:val="2D0DBC80"/>
    <w:rsid w:val="2D18721C"/>
    <w:rsid w:val="2D211692"/>
    <w:rsid w:val="2D7B9898"/>
    <w:rsid w:val="2D875309"/>
    <w:rsid w:val="2DE7E066"/>
    <w:rsid w:val="2E471EDC"/>
    <w:rsid w:val="2E7DB2B1"/>
    <w:rsid w:val="2F516D61"/>
    <w:rsid w:val="2FB49B4C"/>
    <w:rsid w:val="2FE5FDF8"/>
    <w:rsid w:val="3003FF1E"/>
    <w:rsid w:val="304846CD"/>
    <w:rsid w:val="30CCF956"/>
    <w:rsid w:val="31654897"/>
    <w:rsid w:val="31A5D56D"/>
    <w:rsid w:val="31A7F641"/>
    <w:rsid w:val="3239E7EE"/>
    <w:rsid w:val="324C7C15"/>
    <w:rsid w:val="3255CF68"/>
    <w:rsid w:val="32C73B7F"/>
    <w:rsid w:val="33087569"/>
    <w:rsid w:val="336A62ED"/>
    <w:rsid w:val="33BAF849"/>
    <w:rsid w:val="33F19FC9"/>
    <w:rsid w:val="34335FFA"/>
    <w:rsid w:val="3498ED3D"/>
    <w:rsid w:val="35118568"/>
    <w:rsid w:val="3519C2A3"/>
    <w:rsid w:val="3561FF4F"/>
    <w:rsid w:val="356698CB"/>
    <w:rsid w:val="365E8A4A"/>
    <w:rsid w:val="36F6B60C"/>
    <w:rsid w:val="36F97D18"/>
    <w:rsid w:val="378448D9"/>
    <w:rsid w:val="382CA541"/>
    <w:rsid w:val="38941652"/>
    <w:rsid w:val="3899A701"/>
    <w:rsid w:val="39883E8E"/>
    <w:rsid w:val="39A68B61"/>
    <w:rsid w:val="3A4B20B1"/>
    <w:rsid w:val="3A87A187"/>
    <w:rsid w:val="3B558102"/>
    <w:rsid w:val="3BA8D9B5"/>
    <w:rsid w:val="3BF89615"/>
    <w:rsid w:val="3BFC77FB"/>
    <w:rsid w:val="3C030738"/>
    <w:rsid w:val="3CA849E8"/>
    <w:rsid w:val="3D6D1824"/>
    <w:rsid w:val="3EBCF137"/>
    <w:rsid w:val="3ED5085A"/>
    <w:rsid w:val="3F08E885"/>
    <w:rsid w:val="3F1ECA28"/>
    <w:rsid w:val="3F2E70CE"/>
    <w:rsid w:val="3FB98E53"/>
    <w:rsid w:val="3FCB2507"/>
    <w:rsid w:val="3FCE59D4"/>
    <w:rsid w:val="40BA8540"/>
    <w:rsid w:val="4117E2EF"/>
    <w:rsid w:val="41C2921E"/>
    <w:rsid w:val="41D48A57"/>
    <w:rsid w:val="4252CAD5"/>
    <w:rsid w:val="425655A1"/>
    <w:rsid w:val="427248BC"/>
    <w:rsid w:val="42B79628"/>
    <w:rsid w:val="4378D825"/>
    <w:rsid w:val="43E9CD33"/>
    <w:rsid w:val="447066D4"/>
    <w:rsid w:val="44D4AF27"/>
    <w:rsid w:val="44FA5FA9"/>
    <w:rsid w:val="451970EA"/>
    <w:rsid w:val="451E6851"/>
    <w:rsid w:val="453298C7"/>
    <w:rsid w:val="457CB2C8"/>
    <w:rsid w:val="4584AA1B"/>
    <w:rsid w:val="458DF663"/>
    <w:rsid w:val="458F9A00"/>
    <w:rsid w:val="4590F6F2"/>
    <w:rsid w:val="45EFDAB7"/>
    <w:rsid w:val="47408C2E"/>
    <w:rsid w:val="477E7A6B"/>
    <w:rsid w:val="47ABEA6C"/>
    <w:rsid w:val="481EF3AF"/>
    <w:rsid w:val="48BDCEF9"/>
    <w:rsid w:val="49004334"/>
    <w:rsid w:val="491A4ACC"/>
    <w:rsid w:val="497E5564"/>
    <w:rsid w:val="4986CCF0"/>
    <w:rsid w:val="49B5CF4C"/>
    <w:rsid w:val="49BAC410"/>
    <w:rsid w:val="49D89AA9"/>
    <w:rsid w:val="49F3D2EB"/>
    <w:rsid w:val="4A604D04"/>
    <w:rsid w:val="4B613C70"/>
    <w:rsid w:val="4B7ADB1F"/>
    <w:rsid w:val="4BFD37E7"/>
    <w:rsid w:val="4CF9138F"/>
    <w:rsid w:val="4DB8F772"/>
    <w:rsid w:val="4E59E9C3"/>
    <w:rsid w:val="4F2B8C61"/>
    <w:rsid w:val="4F9015BE"/>
    <w:rsid w:val="500D6C76"/>
    <w:rsid w:val="508A2CBD"/>
    <w:rsid w:val="50A4F46A"/>
    <w:rsid w:val="50D0A90A"/>
    <w:rsid w:val="50D4F17C"/>
    <w:rsid w:val="51E2D3D6"/>
    <w:rsid w:val="521A4BFF"/>
    <w:rsid w:val="53E7E9FF"/>
    <w:rsid w:val="540849CC"/>
    <w:rsid w:val="542285A5"/>
    <w:rsid w:val="55198556"/>
    <w:rsid w:val="5521400B"/>
    <w:rsid w:val="55D13AFF"/>
    <w:rsid w:val="55E985C9"/>
    <w:rsid w:val="564CDB0A"/>
    <w:rsid w:val="57161DF2"/>
    <w:rsid w:val="573FEA8E"/>
    <w:rsid w:val="57701494"/>
    <w:rsid w:val="5782236E"/>
    <w:rsid w:val="58290491"/>
    <w:rsid w:val="58B1EE53"/>
    <w:rsid w:val="58DBBAEF"/>
    <w:rsid w:val="58E3A875"/>
    <w:rsid w:val="590310A7"/>
    <w:rsid w:val="59B2CAB9"/>
    <w:rsid w:val="5A7334D9"/>
    <w:rsid w:val="5A9B6BF1"/>
    <w:rsid w:val="5C0C6B0E"/>
    <w:rsid w:val="5C1B4937"/>
    <w:rsid w:val="5CCC6024"/>
    <w:rsid w:val="5D04BBB1"/>
    <w:rsid w:val="5D2C51F0"/>
    <w:rsid w:val="5D6B9FE9"/>
    <w:rsid w:val="5DDB6F51"/>
    <w:rsid w:val="5E0A511A"/>
    <w:rsid w:val="5E2395A0"/>
    <w:rsid w:val="5E615047"/>
    <w:rsid w:val="5EA08C12"/>
    <w:rsid w:val="5EBEFBD0"/>
    <w:rsid w:val="5EFB3261"/>
    <w:rsid w:val="5EFF550A"/>
    <w:rsid w:val="5F173C6A"/>
    <w:rsid w:val="5F24C584"/>
    <w:rsid w:val="5F39C19C"/>
    <w:rsid w:val="5F52E9F9"/>
    <w:rsid w:val="5FB6E07E"/>
    <w:rsid w:val="61AA8436"/>
    <w:rsid w:val="61AF2F0E"/>
    <w:rsid w:val="61B537BD"/>
    <w:rsid w:val="61B81B22"/>
    <w:rsid w:val="61DBCC5B"/>
    <w:rsid w:val="6201B704"/>
    <w:rsid w:val="62A22438"/>
    <w:rsid w:val="62F937CD"/>
    <w:rsid w:val="634AFF6F"/>
    <w:rsid w:val="639000DA"/>
    <w:rsid w:val="63A3FE54"/>
    <w:rsid w:val="641E6D96"/>
    <w:rsid w:val="64265B1C"/>
    <w:rsid w:val="643EDFC9"/>
    <w:rsid w:val="64B55A65"/>
    <w:rsid w:val="64BBFC26"/>
    <w:rsid w:val="6564FA03"/>
    <w:rsid w:val="65BA3DF7"/>
    <w:rsid w:val="667CF5AE"/>
    <w:rsid w:val="6756F9D9"/>
    <w:rsid w:val="678C3087"/>
    <w:rsid w:val="678E5E68"/>
    <w:rsid w:val="67BC323E"/>
    <w:rsid w:val="67CDDEA3"/>
    <w:rsid w:val="68F1DEB9"/>
    <w:rsid w:val="68FC6C14"/>
    <w:rsid w:val="690B74EF"/>
    <w:rsid w:val="697C4B9C"/>
    <w:rsid w:val="69AB0D65"/>
    <w:rsid w:val="69B34D30"/>
    <w:rsid w:val="69FA177B"/>
    <w:rsid w:val="6A767FB4"/>
    <w:rsid w:val="6B0E1767"/>
    <w:rsid w:val="6BB2A1B1"/>
    <w:rsid w:val="6BBB5FAB"/>
    <w:rsid w:val="6BD11042"/>
    <w:rsid w:val="6D27FAB2"/>
    <w:rsid w:val="6D57A3AE"/>
    <w:rsid w:val="6D811E26"/>
    <w:rsid w:val="6DA16720"/>
    <w:rsid w:val="6DAFFB9C"/>
    <w:rsid w:val="6DE9EAF8"/>
    <w:rsid w:val="6E360B51"/>
    <w:rsid w:val="6EC3CB13"/>
    <w:rsid w:val="6ED7C79A"/>
    <w:rsid w:val="6EDB75BC"/>
    <w:rsid w:val="6F690DC3"/>
    <w:rsid w:val="6F6FD490"/>
    <w:rsid w:val="6F93AD65"/>
    <w:rsid w:val="6FB8E0B1"/>
    <w:rsid w:val="6FF75FEC"/>
    <w:rsid w:val="70AB06F0"/>
    <w:rsid w:val="70D59B19"/>
    <w:rsid w:val="7104DE24"/>
    <w:rsid w:val="710BA4F1"/>
    <w:rsid w:val="7154B112"/>
    <w:rsid w:val="71760B9C"/>
    <w:rsid w:val="71DBEDEE"/>
    <w:rsid w:val="726520AE"/>
    <w:rsid w:val="72994004"/>
    <w:rsid w:val="729E0AA3"/>
    <w:rsid w:val="735E95F2"/>
    <w:rsid w:val="7415A338"/>
    <w:rsid w:val="743C7EE6"/>
    <w:rsid w:val="744432D4"/>
    <w:rsid w:val="7466FB3F"/>
    <w:rsid w:val="748C51D4"/>
    <w:rsid w:val="756A1A8C"/>
    <w:rsid w:val="75C235A5"/>
    <w:rsid w:val="75D84F47"/>
    <w:rsid w:val="761A4BF2"/>
    <w:rsid w:val="7703A65B"/>
    <w:rsid w:val="77518634"/>
    <w:rsid w:val="78555E46"/>
    <w:rsid w:val="7905F2D3"/>
    <w:rsid w:val="79181B06"/>
    <w:rsid w:val="7B03FE38"/>
    <w:rsid w:val="7B6A1894"/>
    <w:rsid w:val="7B865B00"/>
    <w:rsid w:val="7BB600A2"/>
    <w:rsid w:val="7C625F8E"/>
    <w:rsid w:val="7C7C34F9"/>
    <w:rsid w:val="7CEB05CD"/>
    <w:rsid w:val="7D0C980B"/>
    <w:rsid w:val="7DDA40C5"/>
    <w:rsid w:val="7E5EBD4C"/>
    <w:rsid w:val="7ED12307"/>
    <w:rsid w:val="7ED4803D"/>
    <w:rsid w:val="7F1DEA33"/>
    <w:rsid w:val="7F7F318D"/>
    <w:rsid w:val="7FBB8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29F"/>
  <w15:docId w15:val="{7AD1CCA0-C7A0-8143-B825-C15442EB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0E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0E8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B17AA"/>
  </w:style>
  <w:style w:type="table" w:styleId="TableGrid">
    <w:name w:val="Table Grid"/>
    <w:basedOn w:val="TableNormal"/>
    <w:uiPriority w:val="39"/>
    <w:rsid w:val="00991BC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8126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1266"/>
  </w:style>
  <w:style w:type="paragraph" w:styleId="Footer">
    <w:name w:val="footer"/>
    <w:basedOn w:val="Normal"/>
    <w:link w:val="FooterChar"/>
    <w:uiPriority w:val="99"/>
    <w:unhideWhenUsed/>
    <w:rsid w:val="0098126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1266"/>
  </w:style>
  <w:style w:type="character" w:styleId="PageNumber">
    <w:name w:val="page number"/>
    <w:basedOn w:val="DefaultParagraphFont"/>
    <w:uiPriority w:val="99"/>
    <w:semiHidden/>
    <w:unhideWhenUsed/>
    <w:rsid w:val="00981266"/>
  </w:style>
  <w:style w:type="paragraph" w:styleId="NoSpacing">
    <w:name w:val="No Spacing"/>
    <w:uiPriority w:val="1"/>
    <w:qFormat/>
    <w:rsid w:val="001D3A6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rgandevito/Downloads/Bylaws%20Revision%20Bi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C8A96F0F-674B-4B32-9CAD-6A4AC961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cb9ba-817a-478c-b893-a05d3033a176"/>
    <ds:schemaRef ds:uri="80d4a1a5-ff20-4541-a847-30610996d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32B6E-C3AC-4927-99B0-95C25ED912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61E14-E856-4C4A-BD03-EC8C7682A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80AEE-BE7A-4663-838B-7DAA06BBB3A3}">
  <ds:schemaRefs>
    <ds:schemaRef ds:uri="http://schemas.microsoft.com/office/2006/metadata/properties"/>
    <ds:schemaRef ds:uri="http://schemas.microsoft.com/office/infopath/2007/PartnerControls"/>
    <ds:schemaRef ds:uri="630cb9ba-817a-478c-b893-a05d3033a176"/>
    <ds:schemaRef ds:uri="80d4a1a5-ff20-4541-a847-30610996df4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Bylaws%20Revision%20Bill%20Template.dotx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lastModifiedBy>Agarwal, Harshit</lastModifiedBy>
  <revision>10</revision>
  <dcterms:created xsi:type="dcterms:W3CDTF">2023-09-20T04:48:00.0000000Z</dcterms:created>
  <dcterms:modified xsi:type="dcterms:W3CDTF">2023-09-22T19:18:42.3928178Z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